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37" w:rsidRDefault="00B33707" w:rsidP="00B337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ZAPISNIK sa međužupanijskog stručnog skupa Vrednovanje i ocjenjivanje znanja učenika iz Fizike u srednjoj školi održanog 6.</w:t>
      </w:r>
      <w:r w:rsidR="00002E3A">
        <w:rPr>
          <w:rFonts w:ascii="Times New Roman" w:hAnsi="Times New Roman" w:cs="Times New Roman"/>
          <w:b/>
          <w:sz w:val="24"/>
          <w:szCs w:val="24"/>
        </w:rPr>
        <w:t xml:space="preserve"> </w:t>
      </w:r>
      <w:r>
        <w:rPr>
          <w:rFonts w:ascii="Times New Roman" w:hAnsi="Times New Roman" w:cs="Times New Roman"/>
          <w:b/>
          <w:sz w:val="24"/>
          <w:szCs w:val="24"/>
        </w:rPr>
        <w:t>07.</w:t>
      </w:r>
      <w:ins w:id="0" w:author="Recenzent" w:date="2017-07-10T09:46:00Z">
        <w:r w:rsidR="00002E3A">
          <w:rPr>
            <w:rFonts w:ascii="Times New Roman" w:hAnsi="Times New Roman" w:cs="Times New Roman"/>
            <w:b/>
            <w:sz w:val="24"/>
            <w:szCs w:val="24"/>
          </w:rPr>
          <w:t xml:space="preserve"> </w:t>
        </w:r>
      </w:ins>
      <w:r>
        <w:rPr>
          <w:rFonts w:ascii="Times New Roman" w:hAnsi="Times New Roman" w:cs="Times New Roman"/>
          <w:b/>
          <w:sz w:val="24"/>
          <w:szCs w:val="24"/>
        </w:rPr>
        <w:t>2017. u Splitu</w:t>
      </w:r>
    </w:p>
    <w:p w:rsidR="00B33707" w:rsidRDefault="00B33707" w:rsidP="00B33707">
      <w:pPr>
        <w:spacing w:line="360" w:lineRule="auto"/>
        <w:jc w:val="both"/>
        <w:rPr>
          <w:rFonts w:ascii="Times New Roman" w:hAnsi="Times New Roman" w:cs="Times New Roman"/>
          <w:sz w:val="24"/>
          <w:szCs w:val="24"/>
        </w:rPr>
      </w:pPr>
      <w:r>
        <w:rPr>
          <w:rFonts w:ascii="Times New Roman" w:hAnsi="Times New Roman" w:cs="Times New Roman"/>
          <w:sz w:val="24"/>
          <w:szCs w:val="24"/>
        </w:rPr>
        <w:t>Međužupanijskom skupu prisustvovali su nastavnici fizike iz Zadarske, Splitsko-dalmatinske, Šibensko-kninske i Dubrovačke-neretvanske župani</w:t>
      </w:r>
      <w:r w:rsidR="00042DB5">
        <w:rPr>
          <w:rFonts w:ascii="Times New Roman" w:hAnsi="Times New Roman" w:cs="Times New Roman"/>
          <w:sz w:val="24"/>
          <w:szCs w:val="24"/>
        </w:rPr>
        <w:t>je. Dnevni red skupa</w:t>
      </w:r>
      <w:r>
        <w:rPr>
          <w:rFonts w:ascii="Times New Roman" w:hAnsi="Times New Roman" w:cs="Times New Roman"/>
          <w:sz w:val="24"/>
          <w:szCs w:val="24"/>
        </w:rPr>
        <w:t>:</w:t>
      </w:r>
    </w:p>
    <w:p w:rsidR="00B33707" w:rsidRDefault="00B33707" w:rsidP="00B3370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Uvodna riječ</w:t>
      </w:r>
      <w:r w:rsidR="00510FFB">
        <w:rPr>
          <w:rFonts w:ascii="Times New Roman" w:hAnsi="Times New Roman" w:cs="Times New Roman"/>
          <w:sz w:val="24"/>
          <w:szCs w:val="24"/>
        </w:rPr>
        <w:t>, viša savjetnica</w:t>
      </w:r>
      <w:r>
        <w:rPr>
          <w:rFonts w:ascii="Times New Roman" w:hAnsi="Times New Roman" w:cs="Times New Roman"/>
          <w:sz w:val="24"/>
          <w:szCs w:val="24"/>
        </w:rPr>
        <w:t xml:space="preserve"> za fiziku</w:t>
      </w:r>
      <w:r w:rsidR="00042DB5">
        <w:rPr>
          <w:rFonts w:ascii="Times New Roman" w:hAnsi="Times New Roman" w:cs="Times New Roman"/>
          <w:sz w:val="24"/>
          <w:szCs w:val="24"/>
        </w:rPr>
        <w:t xml:space="preserve"> i tehničku kulturu</w:t>
      </w:r>
      <w:r w:rsidR="00510FFB">
        <w:rPr>
          <w:rFonts w:ascii="Times New Roman" w:hAnsi="Times New Roman" w:cs="Times New Roman"/>
          <w:sz w:val="24"/>
          <w:szCs w:val="24"/>
        </w:rPr>
        <w:t xml:space="preserve"> Ivana</w:t>
      </w:r>
      <w:r>
        <w:rPr>
          <w:rFonts w:ascii="Times New Roman" w:hAnsi="Times New Roman" w:cs="Times New Roman"/>
          <w:sz w:val="24"/>
          <w:szCs w:val="24"/>
        </w:rPr>
        <w:t xml:space="preserve"> </w:t>
      </w:r>
      <w:proofErr w:type="spellStart"/>
      <w:r>
        <w:rPr>
          <w:rFonts w:ascii="Times New Roman" w:hAnsi="Times New Roman" w:cs="Times New Roman"/>
          <w:sz w:val="24"/>
          <w:szCs w:val="24"/>
        </w:rPr>
        <w:t>Katavić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w:t>
      </w:r>
    </w:p>
    <w:p w:rsidR="00B33707" w:rsidRDefault="00B33707" w:rsidP="00B3370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Metodički oblikovana primjena IKT-a u nastavi fizike, Hrvoje </w:t>
      </w:r>
      <w:proofErr w:type="spellStart"/>
      <w:r>
        <w:rPr>
          <w:rFonts w:ascii="Times New Roman" w:hAnsi="Times New Roman" w:cs="Times New Roman"/>
          <w:sz w:val="24"/>
          <w:szCs w:val="24"/>
        </w:rPr>
        <w:t>Mladinić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w:t>
      </w:r>
    </w:p>
    <w:p w:rsidR="00B33707" w:rsidRDefault="00042DB5" w:rsidP="00B3370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Radionica I, II, III (testovi znanja iz fizike), dr.sc. Tatjana Ivošević, viša savjetnica za fiziku</w:t>
      </w:r>
    </w:p>
    <w:p w:rsidR="00510FFB" w:rsidRDefault="00510FFB" w:rsidP="00B3370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Razno</w:t>
      </w:r>
    </w:p>
    <w:p w:rsidR="00510FFB" w:rsidRDefault="00510FFB" w:rsidP="00510FFB">
      <w:pPr>
        <w:spacing w:line="360" w:lineRule="auto"/>
        <w:jc w:val="both"/>
        <w:rPr>
          <w:rFonts w:ascii="Times New Roman" w:hAnsi="Times New Roman" w:cs="Times New Roman"/>
          <w:sz w:val="24"/>
          <w:szCs w:val="24"/>
        </w:rPr>
      </w:pPr>
    </w:p>
    <w:p w:rsidR="00510FFB" w:rsidRDefault="00510FFB" w:rsidP="00510FFB">
      <w:pPr>
        <w:spacing w:line="360" w:lineRule="auto"/>
        <w:jc w:val="both"/>
        <w:rPr>
          <w:rFonts w:ascii="Times New Roman" w:hAnsi="Times New Roman" w:cs="Times New Roman"/>
          <w:sz w:val="24"/>
          <w:szCs w:val="24"/>
        </w:rPr>
      </w:pPr>
      <w:r>
        <w:rPr>
          <w:rFonts w:ascii="Times New Roman" w:hAnsi="Times New Roman" w:cs="Times New Roman"/>
          <w:sz w:val="24"/>
          <w:szCs w:val="24"/>
        </w:rPr>
        <w:t>Ad 1.</w:t>
      </w:r>
    </w:p>
    <w:p w:rsidR="00510FFB" w:rsidRDefault="00F63DB2" w:rsidP="00510F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Viša savjetnica za fiziku i tehničku kulturu Ivana </w:t>
      </w:r>
      <w:proofErr w:type="spellStart"/>
      <w:r>
        <w:rPr>
          <w:rFonts w:ascii="Times New Roman" w:hAnsi="Times New Roman" w:cs="Times New Roman"/>
          <w:sz w:val="24"/>
          <w:szCs w:val="24"/>
        </w:rPr>
        <w:t>Katavić</w:t>
      </w:r>
      <w:proofErr w:type="spellEnd"/>
      <w:r w:rsidR="000D0D81">
        <w:rPr>
          <w:rFonts w:ascii="Times New Roman" w:hAnsi="Times New Roman" w:cs="Times New Roman"/>
          <w:sz w:val="24"/>
          <w:szCs w:val="24"/>
        </w:rPr>
        <w:t xml:space="preserve">, </w:t>
      </w:r>
      <w:proofErr w:type="spellStart"/>
      <w:r w:rsidR="000D0D81">
        <w:rPr>
          <w:rFonts w:ascii="Times New Roman" w:hAnsi="Times New Roman" w:cs="Times New Roman"/>
          <w:sz w:val="24"/>
          <w:szCs w:val="24"/>
        </w:rPr>
        <w:t>prof</w:t>
      </w:r>
      <w:proofErr w:type="spellEnd"/>
      <w:r w:rsidR="000D0D81">
        <w:rPr>
          <w:rFonts w:ascii="Times New Roman" w:hAnsi="Times New Roman" w:cs="Times New Roman"/>
          <w:sz w:val="24"/>
          <w:szCs w:val="24"/>
        </w:rPr>
        <w:t>. pozdravila je nazočne nastavnike i najavila teme skupa.</w:t>
      </w:r>
    </w:p>
    <w:p w:rsidR="00510FFB" w:rsidRDefault="00510FFB" w:rsidP="00510FFB">
      <w:pPr>
        <w:spacing w:line="360" w:lineRule="auto"/>
        <w:jc w:val="both"/>
        <w:rPr>
          <w:rFonts w:ascii="Times New Roman" w:hAnsi="Times New Roman" w:cs="Times New Roman"/>
          <w:sz w:val="24"/>
          <w:szCs w:val="24"/>
        </w:rPr>
      </w:pPr>
      <w:r>
        <w:rPr>
          <w:rFonts w:ascii="Times New Roman" w:hAnsi="Times New Roman" w:cs="Times New Roman"/>
          <w:sz w:val="24"/>
          <w:szCs w:val="24"/>
        </w:rPr>
        <w:t>Ad 2.</w:t>
      </w:r>
    </w:p>
    <w:p w:rsidR="00510FFB" w:rsidRDefault="00D11539" w:rsidP="00510F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Hrvoje </w:t>
      </w:r>
      <w:proofErr w:type="spellStart"/>
      <w:r>
        <w:rPr>
          <w:rFonts w:ascii="Times New Roman" w:hAnsi="Times New Roman" w:cs="Times New Roman"/>
          <w:sz w:val="24"/>
          <w:szCs w:val="24"/>
        </w:rPr>
        <w:t>Mladinić</w:t>
      </w:r>
      <w:proofErr w:type="spellEnd"/>
      <w:r>
        <w:rPr>
          <w:rFonts w:ascii="Times New Roman" w:hAnsi="Times New Roman" w:cs="Times New Roman"/>
          <w:sz w:val="24"/>
          <w:szCs w:val="24"/>
        </w:rPr>
        <w:t xml:space="preserve">, učitelj fizike u Osnovnoj školi </w:t>
      </w:r>
      <w:proofErr w:type="spellStart"/>
      <w:r>
        <w:rPr>
          <w:rFonts w:ascii="Times New Roman" w:hAnsi="Times New Roman" w:cs="Times New Roman"/>
          <w:sz w:val="24"/>
          <w:szCs w:val="24"/>
        </w:rPr>
        <w:t>Mertojak</w:t>
      </w:r>
      <w:proofErr w:type="spellEnd"/>
      <w:r>
        <w:rPr>
          <w:rFonts w:ascii="Times New Roman" w:hAnsi="Times New Roman" w:cs="Times New Roman"/>
          <w:sz w:val="24"/>
          <w:szCs w:val="24"/>
        </w:rPr>
        <w:t xml:space="preserve"> u Splitu upoznao je nazočne sa primjenom informacijske i komunikacijske tehnologije u svrhu unaprjeđenja procesa učenja i poučavanja. IKT </w:t>
      </w:r>
      <w:r w:rsidR="00E42D8D">
        <w:rPr>
          <w:rFonts w:ascii="Times New Roman" w:hAnsi="Times New Roman" w:cs="Times New Roman"/>
          <w:sz w:val="24"/>
          <w:szCs w:val="24"/>
        </w:rPr>
        <w:t>p</w:t>
      </w:r>
      <w:r>
        <w:rPr>
          <w:rFonts w:ascii="Times New Roman" w:hAnsi="Times New Roman" w:cs="Times New Roman"/>
          <w:sz w:val="24"/>
          <w:szCs w:val="24"/>
        </w:rPr>
        <w:t>romatramo kao dodatnu vrijednost nastavi, nastavno sredstvo kao pomoć za ostvarivanje ishoda. Interaktivna nastava uključuje aktivno sudjelovanje svih učenika, spremnost na konceptualne promjene</w:t>
      </w:r>
      <w:r w:rsidR="00E42D8D">
        <w:rPr>
          <w:rFonts w:ascii="Times New Roman" w:hAnsi="Times New Roman" w:cs="Times New Roman"/>
          <w:sz w:val="24"/>
          <w:szCs w:val="24"/>
        </w:rPr>
        <w:t xml:space="preserve">, više razine misaonih vještina itd. Za ispitivanje </w:t>
      </w:r>
      <w:proofErr w:type="spellStart"/>
      <w:r w:rsidR="00E42D8D">
        <w:rPr>
          <w:rFonts w:ascii="Times New Roman" w:hAnsi="Times New Roman" w:cs="Times New Roman"/>
          <w:sz w:val="24"/>
          <w:szCs w:val="24"/>
        </w:rPr>
        <w:t>predkoncepata</w:t>
      </w:r>
      <w:proofErr w:type="spellEnd"/>
      <w:r w:rsidR="00E42D8D">
        <w:rPr>
          <w:rFonts w:ascii="Times New Roman" w:hAnsi="Times New Roman" w:cs="Times New Roman"/>
          <w:sz w:val="24"/>
          <w:szCs w:val="24"/>
        </w:rPr>
        <w:t xml:space="preserve"> mogu se koristiti različiti interaktivni kvizovi kao što je </w:t>
      </w:r>
      <w:proofErr w:type="spellStart"/>
      <w:r w:rsidR="00E42D8D">
        <w:rPr>
          <w:rFonts w:ascii="Times New Roman" w:hAnsi="Times New Roman" w:cs="Times New Roman"/>
          <w:sz w:val="24"/>
          <w:szCs w:val="24"/>
        </w:rPr>
        <w:t>Kahoot</w:t>
      </w:r>
      <w:proofErr w:type="spellEnd"/>
      <w:r w:rsidR="00E42D8D">
        <w:rPr>
          <w:rFonts w:ascii="Times New Roman" w:hAnsi="Times New Roman" w:cs="Times New Roman"/>
          <w:sz w:val="24"/>
          <w:szCs w:val="24"/>
        </w:rPr>
        <w:t xml:space="preserve"> ili sigurnu društvenu mrežu za suradnju učenika i nastavnika </w:t>
      </w:r>
      <w:proofErr w:type="spellStart"/>
      <w:r w:rsidR="00E42D8D">
        <w:rPr>
          <w:rFonts w:ascii="Times New Roman" w:hAnsi="Times New Roman" w:cs="Times New Roman"/>
          <w:sz w:val="24"/>
          <w:szCs w:val="24"/>
        </w:rPr>
        <w:t>Edmodo</w:t>
      </w:r>
      <w:proofErr w:type="spellEnd"/>
      <w:r w:rsidR="00E42D8D">
        <w:rPr>
          <w:rFonts w:ascii="Times New Roman" w:hAnsi="Times New Roman" w:cs="Times New Roman"/>
          <w:sz w:val="24"/>
          <w:szCs w:val="24"/>
        </w:rPr>
        <w:t xml:space="preserve">. IKT se može upotrijebiti i u fazi istraživanja (računalne simulacije PCCL ili </w:t>
      </w:r>
      <w:proofErr w:type="spellStart"/>
      <w:r w:rsidR="00E42D8D">
        <w:rPr>
          <w:rFonts w:ascii="Times New Roman" w:hAnsi="Times New Roman" w:cs="Times New Roman"/>
          <w:sz w:val="24"/>
          <w:szCs w:val="24"/>
        </w:rPr>
        <w:t>PhET</w:t>
      </w:r>
      <w:proofErr w:type="spellEnd"/>
      <w:r w:rsidR="00E42D8D">
        <w:rPr>
          <w:rFonts w:ascii="Times New Roman" w:hAnsi="Times New Roman" w:cs="Times New Roman"/>
          <w:sz w:val="24"/>
          <w:szCs w:val="24"/>
        </w:rPr>
        <w:t xml:space="preserve"> simulacije), zaključivanja (kviz, simulacije) i ponavljanja (video, PPT, kviz itd.). </w:t>
      </w:r>
      <w:r w:rsidR="00506D3C">
        <w:rPr>
          <w:rFonts w:ascii="Times New Roman" w:hAnsi="Times New Roman" w:cs="Times New Roman"/>
          <w:sz w:val="24"/>
          <w:szCs w:val="24"/>
        </w:rPr>
        <w:t>Bitno je razlikovati primjenu IKT -a u svrhu unapređenja procesa učenja te u svrhu razvoja digitalnih kompetencija.</w:t>
      </w:r>
      <w:r w:rsidR="000144E7">
        <w:rPr>
          <w:rFonts w:ascii="Times New Roman" w:hAnsi="Times New Roman" w:cs="Times New Roman"/>
          <w:sz w:val="24"/>
          <w:szCs w:val="24"/>
        </w:rPr>
        <w:t xml:space="preserve"> Nastava fizike ne smije biti isključivo proces razvoja učeničkih digitalnih kompetencija.</w:t>
      </w:r>
    </w:p>
    <w:p w:rsidR="00F63DB2" w:rsidRDefault="00F63DB2" w:rsidP="00510FFB">
      <w:pPr>
        <w:spacing w:line="360" w:lineRule="auto"/>
        <w:jc w:val="both"/>
        <w:rPr>
          <w:rFonts w:ascii="Times New Roman" w:hAnsi="Times New Roman" w:cs="Times New Roman"/>
          <w:sz w:val="24"/>
          <w:szCs w:val="24"/>
        </w:rPr>
      </w:pPr>
    </w:p>
    <w:p w:rsidR="000D0D81" w:rsidRDefault="000D0D81" w:rsidP="00510FFB">
      <w:pPr>
        <w:spacing w:line="360" w:lineRule="auto"/>
        <w:jc w:val="both"/>
        <w:rPr>
          <w:rFonts w:ascii="Times New Roman" w:hAnsi="Times New Roman" w:cs="Times New Roman"/>
          <w:sz w:val="24"/>
          <w:szCs w:val="24"/>
        </w:rPr>
      </w:pPr>
    </w:p>
    <w:p w:rsidR="000D0D81" w:rsidRDefault="000D0D81" w:rsidP="00510FFB">
      <w:pPr>
        <w:spacing w:line="360" w:lineRule="auto"/>
        <w:jc w:val="both"/>
        <w:rPr>
          <w:rFonts w:ascii="Times New Roman" w:hAnsi="Times New Roman" w:cs="Times New Roman"/>
          <w:sz w:val="24"/>
          <w:szCs w:val="24"/>
        </w:rPr>
      </w:pPr>
    </w:p>
    <w:p w:rsidR="000144E7" w:rsidRDefault="000144E7" w:rsidP="00510FFB">
      <w:pPr>
        <w:spacing w:line="360" w:lineRule="auto"/>
        <w:jc w:val="both"/>
        <w:rPr>
          <w:rFonts w:ascii="Times New Roman" w:hAnsi="Times New Roman" w:cs="Times New Roman"/>
          <w:sz w:val="24"/>
          <w:szCs w:val="24"/>
        </w:rPr>
      </w:pPr>
    </w:p>
    <w:p w:rsidR="00F63DB2" w:rsidRDefault="00F63DB2" w:rsidP="00510FF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Ad 3.</w:t>
      </w:r>
    </w:p>
    <w:p w:rsidR="000D0D81" w:rsidRDefault="000D0D81" w:rsidP="00510FFB">
      <w:pPr>
        <w:spacing w:line="360" w:lineRule="auto"/>
        <w:jc w:val="both"/>
        <w:rPr>
          <w:rFonts w:ascii="Times New Roman" w:hAnsi="Times New Roman" w:cs="Times New Roman"/>
          <w:b/>
          <w:sz w:val="24"/>
          <w:szCs w:val="24"/>
        </w:rPr>
      </w:pPr>
      <w:r w:rsidRPr="000D0D81">
        <w:rPr>
          <w:rFonts w:ascii="Times New Roman" w:hAnsi="Times New Roman" w:cs="Times New Roman"/>
          <w:b/>
          <w:sz w:val="24"/>
          <w:szCs w:val="24"/>
        </w:rPr>
        <w:t>Testovi znanja – Radionica I</w:t>
      </w:r>
    </w:p>
    <w:p w:rsidR="00780D8A" w:rsidRDefault="000D0D81" w:rsidP="00510F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Viša savjetnica za fiziku,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w:t>
      </w:r>
      <w:ins w:id="1" w:author="Recenzent" w:date="2017-07-10T09:47:00Z">
        <w:r w:rsidR="00002E3A">
          <w:rPr>
            <w:rFonts w:ascii="Times New Roman" w:hAnsi="Times New Roman" w:cs="Times New Roman"/>
            <w:sz w:val="24"/>
            <w:szCs w:val="24"/>
          </w:rPr>
          <w:t xml:space="preserve"> </w:t>
        </w:r>
      </w:ins>
      <w:proofErr w:type="spellStart"/>
      <w:r>
        <w:rPr>
          <w:rFonts w:ascii="Times New Roman" w:hAnsi="Times New Roman" w:cs="Times New Roman"/>
          <w:sz w:val="24"/>
          <w:szCs w:val="24"/>
        </w:rPr>
        <w:t>sc</w:t>
      </w:r>
      <w:proofErr w:type="spellEnd"/>
      <w:r>
        <w:rPr>
          <w:rFonts w:ascii="Times New Roman" w:hAnsi="Times New Roman" w:cs="Times New Roman"/>
          <w:sz w:val="24"/>
          <w:szCs w:val="24"/>
        </w:rPr>
        <w:t xml:space="preserve">. Tatjana Ivošević upoznala je prisutne nastavnike sa važnošću procesa sastavljanja i vrednovanja testova znanja. U prvoj radionici su nazočni rješavali testove iz različitih </w:t>
      </w:r>
      <w:r w:rsidR="00002E3A">
        <w:rPr>
          <w:rFonts w:ascii="Times New Roman" w:hAnsi="Times New Roman" w:cs="Times New Roman"/>
          <w:sz w:val="24"/>
          <w:szCs w:val="24"/>
        </w:rPr>
        <w:t xml:space="preserve">grana </w:t>
      </w:r>
      <w:r>
        <w:rPr>
          <w:rFonts w:ascii="Times New Roman" w:hAnsi="Times New Roman" w:cs="Times New Roman"/>
          <w:sz w:val="24"/>
          <w:szCs w:val="24"/>
        </w:rPr>
        <w:t>fizike u zadanom vremenu od 15 minuta. Zatim se raspravljalo vremenu potrebnom učeniku i nastavniku za rješavanje istog testa i zaključak je da nastavnik za test koji on sastavi mora riješiti za 5-10 minuta</w:t>
      </w:r>
      <w:r w:rsidR="00002E3A">
        <w:rPr>
          <w:rFonts w:ascii="Times New Roman" w:hAnsi="Times New Roman" w:cs="Times New Roman"/>
          <w:sz w:val="24"/>
          <w:szCs w:val="24"/>
        </w:rPr>
        <w:t>,</w:t>
      </w:r>
      <w:r>
        <w:rPr>
          <w:rFonts w:ascii="Times New Roman" w:hAnsi="Times New Roman" w:cs="Times New Roman"/>
          <w:sz w:val="24"/>
          <w:szCs w:val="24"/>
        </w:rPr>
        <w:t xml:space="preserve"> dok je učeniku potrebno </w:t>
      </w:r>
      <w:r w:rsidR="00002E3A">
        <w:rPr>
          <w:rFonts w:ascii="Times New Roman" w:hAnsi="Times New Roman" w:cs="Times New Roman"/>
          <w:sz w:val="24"/>
          <w:szCs w:val="24"/>
        </w:rPr>
        <w:t xml:space="preserve">do </w:t>
      </w:r>
      <w:r>
        <w:rPr>
          <w:rFonts w:ascii="Times New Roman" w:hAnsi="Times New Roman" w:cs="Times New Roman"/>
          <w:sz w:val="24"/>
          <w:szCs w:val="24"/>
        </w:rPr>
        <w:t>45 minuta.</w:t>
      </w:r>
      <w:r w:rsidR="00780D8A">
        <w:rPr>
          <w:rFonts w:ascii="Times New Roman" w:hAnsi="Times New Roman" w:cs="Times New Roman"/>
          <w:sz w:val="24"/>
          <w:szCs w:val="24"/>
        </w:rPr>
        <w:t xml:space="preserve"> Kod procedure sastavljanja testova potrebno je </w:t>
      </w:r>
      <w:r w:rsidR="00002E3A">
        <w:rPr>
          <w:rFonts w:ascii="Times New Roman" w:hAnsi="Times New Roman" w:cs="Times New Roman"/>
          <w:sz w:val="24"/>
          <w:szCs w:val="24"/>
        </w:rPr>
        <w:t xml:space="preserve">prvo </w:t>
      </w:r>
      <w:r w:rsidR="00780D8A">
        <w:rPr>
          <w:rFonts w:ascii="Times New Roman" w:hAnsi="Times New Roman" w:cs="Times New Roman"/>
          <w:sz w:val="24"/>
          <w:szCs w:val="24"/>
        </w:rPr>
        <w:t xml:space="preserve">odrediti ishode učenja koji će se testom provjeravati, </w:t>
      </w:r>
      <w:r w:rsidR="00002E3A">
        <w:rPr>
          <w:rFonts w:ascii="Times New Roman" w:hAnsi="Times New Roman" w:cs="Times New Roman"/>
          <w:sz w:val="24"/>
          <w:szCs w:val="24"/>
        </w:rPr>
        <w:t xml:space="preserve">a zatim </w:t>
      </w:r>
      <w:r w:rsidR="00780D8A">
        <w:rPr>
          <w:rFonts w:ascii="Times New Roman" w:hAnsi="Times New Roman" w:cs="Times New Roman"/>
          <w:sz w:val="24"/>
          <w:szCs w:val="24"/>
        </w:rPr>
        <w:t>izabrati sadržaje (</w:t>
      </w:r>
      <w:r w:rsidR="00002E3A">
        <w:rPr>
          <w:rFonts w:ascii="Times New Roman" w:hAnsi="Times New Roman" w:cs="Times New Roman"/>
          <w:sz w:val="24"/>
          <w:szCs w:val="24"/>
        </w:rPr>
        <w:t xml:space="preserve">različite tipove </w:t>
      </w:r>
      <w:r w:rsidR="00780D8A">
        <w:rPr>
          <w:rFonts w:ascii="Times New Roman" w:hAnsi="Times New Roman" w:cs="Times New Roman"/>
          <w:sz w:val="24"/>
          <w:szCs w:val="24"/>
        </w:rPr>
        <w:t>pitanja i zadat</w:t>
      </w:r>
      <w:r w:rsidR="00002E3A">
        <w:rPr>
          <w:rFonts w:ascii="Times New Roman" w:hAnsi="Times New Roman" w:cs="Times New Roman"/>
          <w:sz w:val="24"/>
          <w:szCs w:val="24"/>
        </w:rPr>
        <w:t>a</w:t>
      </w:r>
      <w:r w:rsidR="00780D8A">
        <w:rPr>
          <w:rFonts w:ascii="Times New Roman" w:hAnsi="Times New Roman" w:cs="Times New Roman"/>
          <w:sz w:val="24"/>
          <w:szCs w:val="24"/>
        </w:rPr>
        <w:t>k</w:t>
      </w:r>
      <w:r w:rsidR="00002E3A">
        <w:rPr>
          <w:rFonts w:ascii="Times New Roman" w:hAnsi="Times New Roman" w:cs="Times New Roman"/>
          <w:sz w:val="24"/>
          <w:szCs w:val="24"/>
        </w:rPr>
        <w:t>a</w:t>
      </w:r>
      <w:r w:rsidR="00780D8A">
        <w:rPr>
          <w:rFonts w:ascii="Times New Roman" w:hAnsi="Times New Roman" w:cs="Times New Roman"/>
          <w:sz w:val="24"/>
          <w:szCs w:val="24"/>
        </w:rPr>
        <w:t xml:space="preserve">), </w:t>
      </w:r>
      <w:r w:rsidR="00002E3A">
        <w:rPr>
          <w:rFonts w:ascii="Times New Roman" w:hAnsi="Times New Roman" w:cs="Times New Roman"/>
          <w:sz w:val="24"/>
          <w:szCs w:val="24"/>
        </w:rPr>
        <w:t xml:space="preserve">obvezno </w:t>
      </w:r>
      <w:r w:rsidR="00780D8A">
        <w:rPr>
          <w:rFonts w:ascii="Times New Roman" w:hAnsi="Times New Roman" w:cs="Times New Roman"/>
          <w:sz w:val="24"/>
          <w:szCs w:val="24"/>
        </w:rPr>
        <w:t>riješiti numeričke primjere</w:t>
      </w:r>
      <w:r w:rsidR="00002E3A">
        <w:rPr>
          <w:rFonts w:ascii="Times New Roman" w:hAnsi="Times New Roman" w:cs="Times New Roman"/>
          <w:sz w:val="24"/>
          <w:szCs w:val="24"/>
        </w:rPr>
        <w:t xml:space="preserve"> prije provedbe u razrednim odjelima</w:t>
      </w:r>
      <w:r w:rsidR="00780D8A">
        <w:rPr>
          <w:rFonts w:ascii="Times New Roman" w:hAnsi="Times New Roman" w:cs="Times New Roman"/>
          <w:sz w:val="24"/>
          <w:szCs w:val="24"/>
        </w:rPr>
        <w:t>, pridodati koracima rješavanja zadataka određeni broj bodova, navesti ukupan broj bodova uz pitanje/zadatak, povezati određenu ocjenu s intervalom bodova, provjeriti metrijske karakteristike sastavljenog testa</w:t>
      </w:r>
      <w:r w:rsidR="00002E3A">
        <w:rPr>
          <w:rFonts w:ascii="Times New Roman" w:hAnsi="Times New Roman" w:cs="Times New Roman"/>
          <w:sz w:val="24"/>
          <w:szCs w:val="24"/>
        </w:rPr>
        <w:t xml:space="preserve"> prije </w:t>
      </w:r>
      <w:r w:rsidR="007016AA">
        <w:rPr>
          <w:rFonts w:ascii="Times New Roman" w:hAnsi="Times New Roman" w:cs="Times New Roman"/>
          <w:sz w:val="24"/>
          <w:szCs w:val="24"/>
        </w:rPr>
        <w:t>provedbe</w:t>
      </w:r>
      <w:r w:rsidR="00780D8A">
        <w:rPr>
          <w:rFonts w:ascii="Times New Roman" w:hAnsi="Times New Roman" w:cs="Times New Roman"/>
          <w:sz w:val="24"/>
          <w:szCs w:val="24"/>
        </w:rPr>
        <w:t xml:space="preserve"> i</w:t>
      </w:r>
      <w:r w:rsidR="00002E3A">
        <w:rPr>
          <w:rFonts w:ascii="Times New Roman" w:hAnsi="Times New Roman" w:cs="Times New Roman"/>
          <w:sz w:val="24"/>
          <w:szCs w:val="24"/>
        </w:rPr>
        <w:t xml:space="preserve"> vizualno </w:t>
      </w:r>
      <w:r w:rsidR="00780D8A">
        <w:rPr>
          <w:rFonts w:ascii="Times New Roman" w:hAnsi="Times New Roman" w:cs="Times New Roman"/>
          <w:sz w:val="24"/>
          <w:szCs w:val="24"/>
        </w:rPr>
        <w:t>oblikovati test. Za nižu ocjenu potrebno je odrediti zadatke koji neće uključivati više kognitivne procese, odnosno za ocjenu</w:t>
      </w:r>
      <w:r w:rsidR="000834EA">
        <w:rPr>
          <w:rFonts w:ascii="Times New Roman" w:hAnsi="Times New Roman" w:cs="Times New Roman"/>
          <w:sz w:val="24"/>
          <w:szCs w:val="24"/>
        </w:rPr>
        <w:t xml:space="preserve"> dovoljan u testu </w:t>
      </w:r>
      <w:r w:rsidR="00002E3A">
        <w:rPr>
          <w:rFonts w:ascii="Times New Roman" w:hAnsi="Times New Roman" w:cs="Times New Roman"/>
          <w:sz w:val="24"/>
          <w:szCs w:val="24"/>
        </w:rPr>
        <w:t xml:space="preserve">treba </w:t>
      </w:r>
      <w:r w:rsidR="000834EA">
        <w:rPr>
          <w:rFonts w:ascii="Times New Roman" w:hAnsi="Times New Roman" w:cs="Times New Roman"/>
          <w:sz w:val="24"/>
          <w:szCs w:val="24"/>
        </w:rPr>
        <w:t xml:space="preserve">biti više </w:t>
      </w:r>
      <w:r w:rsidR="00002E3A">
        <w:rPr>
          <w:rFonts w:ascii="Times New Roman" w:hAnsi="Times New Roman" w:cs="Times New Roman"/>
          <w:sz w:val="24"/>
          <w:szCs w:val="24"/>
        </w:rPr>
        <w:t xml:space="preserve">jednostavnih </w:t>
      </w:r>
      <w:r w:rsidR="000834EA">
        <w:rPr>
          <w:rFonts w:ascii="Times New Roman" w:hAnsi="Times New Roman" w:cs="Times New Roman"/>
          <w:sz w:val="24"/>
          <w:szCs w:val="24"/>
        </w:rPr>
        <w:t>pitanja/zadataka. U testu se također može provjeravat</w:t>
      </w:r>
      <w:r w:rsidR="00BA6F6E">
        <w:rPr>
          <w:rFonts w:ascii="Times New Roman" w:hAnsi="Times New Roman" w:cs="Times New Roman"/>
          <w:sz w:val="24"/>
          <w:szCs w:val="24"/>
        </w:rPr>
        <w:t xml:space="preserve">i i </w:t>
      </w:r>
      <w:proofErr w:type="spellStart"/>
      <w:r w:rsidR="00BA6F6E">
        <w:rPr>
          <w:rFonts w:ascii="Times New Roman" w:hAnsi="Times New Roman" w:cs="Times New Roman"/>
          <w:sz w:val="24"/>
          <w:szCs w:val="24"/>
        </w:rPr>
        <w:t>metakognitivno</w:t>
      </w:r>
      <w:proofErr w:type="spellEnd"/>
      <w:r w:rsidR="00BA6F6E">
        <w:rPr>
          <w:rFonts w:ascii="Times New Roman" w:hAnsi="Times New Roman" w:cs="Times New Roman"/>
          <w:sz w:val="24"/>
          <w:szCs w:val="24"/>
        </w:rPr>
        <w:t xml:space="preserve"> znanje</w:t>
      </w:r>
      <w:r w:rsidR="000834EA">
        <w:rPr>
          <w:rFonts w:ascii="Times New Roman" w:hAnsi="Times New Roman" w:cs="Times New Roman"/>
          <w:sz w:val="24"/>
          <w:szCs w:val="24"/>
        </w:rPr>
        <w:t xml:space="preserve">, ali paziti da takvi zadaci nisu uvjet za ocjenu </w:t>
      </w:r>
      <w:r w:rsidR="00002E3A">
        <w:rPr>
          <w:rFonts w:ascii="Times New Roman" w:hAnsi="Times New Roman" w:cs="Times New Roman"/>
          <w:sz w:val="24"/>
          <w:szCs w:val="24"/>
        </w:rPr>
        <w:t>izvrstan</w:t>
      </w:r>
      <w:r w:rsidR="000834EA">
        <w:rPr>
          <w:rFonts w:ascii="Times New Roman" w:hAnsi="Times New Roman" w:cs="Times New Roman"/>
          <w:sz w:val="24"/>
          <w:szCs w:val="24"/>
        </w:rPr>
        <w:t>. Savjetnica je naglasila da se vodi računa o dimenzijama kognitivnih procesa, a često se radi pogreška kod razumijevanja (ispituje se razumijevanje jedne fizičke veličine</w:t>
      </w:r>
      <w:r w:rsidR="00002E3A">
        <w:rPr>
          <w:rFonts w:ascii="Times New Roman" w:hAnsi="Times New Roman" w:cs="Times New Roman"/>
          <w:sz w:val="24"/>
          <w:szCs w:val="24"/>
        </w:rPr>
        <w:t xml:space="preserve"> kroz </w:t>
      </w:r>
      <w:proofErr w:type="spellStart"/>
      <w:r w:rsidR="00002E3A">
        <w:rPr>
          <w:rFonts w:ascii="Times New Roman" w:hAnsi="Times New Roman" w:cs="Times New Roman"/>
          <w:sz w:val="24"/>
          <w:szCs w:val="24"/>
        </w:rPr>
        <w:t>npr</w:t>
      </w:r>
      <w:proofErr w:type="spellEnd"/>
      <w:r w:rsidR="00002E3A">
        <w:rPr>
          <w:rFonts w:ascii="Times New Roman" w:hAnsi="Times New Roman" w:cs="Times New Roman"/>
          <w:sz w:val="24"/>
          <w:szCs w:val="24"/>
        </w:rPr>
        <w:t xml:space="preserve"> jedan primjer</w:t>
      </w:r>
      <w:r w:rsidR="000834EA">
        <w:rPr>
          <w:rFonts w:ascii="Times New Roman" w:hAnsi="Times New Roman" w:cs="Times New Roman"/>
          <w:sz w:val="24"/>
          <w:szCs w:val="24"/>
        </w:rPr>
        <w:t xml:space="preserve">) i analize (ispituje se </w:t>
      </w:r>
      <w:r w:rsidR="00002E3A">
        <w:rPr>
          <w:rFonts w:ascii="Times New Roman" w:hAnsi="Times New Roman" w:cs="Times New Roman"/>
          <w:sz w:val="24"/>
          <w:szCs w:val="24"/>
        </w:rPr>
        <w:t xml:space="preserve">povezivanje, suodnos najmanje </w:t>
      </w:r>
      <w:r w:rsidR="000834EA">
        <w:rPr>
          <w:rFonts w:ascii="Times New Roman" w:hAnsi="Times New Roman" w:cs="Times New Roman"/>
          <w:sz w:val="24"/>
          <w:szCs w:val="24"/>
        </w:rPr>
        <w:t>dva dijela „</w:t>
      </w:r>
      <w:r w:rsidR="00002E3A">
        <w:rPr>
          <w:rFonts w:ascii="Times New Roman" w:hAnsi="Times New Roman" w:cs="Times New Roman"/>
          <w:sz w:val="24"/>
          <w:szCs w:val="24"/>
        </w:rPr>
        <w:t>cjeline</w:t>
      </w:r>
      <w:r w:rsidR="000834EA">
        <w:rPr>
          <w:rFonts w:ascii="Times New Roman" w:hAnsi="Times New Roman" w:cs="Times New Roman"/>
          <w:sz w:val="24"/>
          <w:szCs w:val="24"/>
        </w:rPr>
        <w:t>“</w:t>
      </w:r>
      <w:r w:rsidR="00002E3A">
        <w:rPr>
          <w:rFonts w:ascii="Times New Roman" w:hAnsi="Times New Roman" w:cs="Times New Roman"/>
          <w:sz w:val="24"/>
          <w:szCs w:val="24"/>
        </w:rPr>
        <w:t xml:space="preserve"> kao </w:t>
      </w:r>
      <w:proofErr w:type="spellStart"/>
      <w:r w:rsidR="00002E3A">
        <w:rPr>
          <w:rFonts w:ascii="Times New Roman" w:hAnsi="Times New Roman" w:cs="Times New Roman"/>
          <w:sz w:val="24"/>
          <w:szCs w:val="24"/>
        </w:rPr>
        <w:t>npr</w:t>
      </w:r>
      <w:proofErr w:type="spellEnd"/>
      <w:r w:rsidR="00002E3A">
        <w:rPr>
          <w:rFonts w:ascii="Times New Roman" w:hAnsi="Times New Roman" w:cs="Times New Roman"/>
          <w:sz w:val="24"/>
          <w:szCs w:val="24"/>
        </w:rPr>
        <w:t xml:space="preserve"> dva rezultata, dvije realne/ virtualne situacije, </w:t>
      </w:r>
      <w:proofErr w:type="spellStart"/>
      <w:r w:rsidR="00002E3A">
        <w:rPr>
          <w:rFonts w:ascii="Times New Roman" w:hAnsi="Times New Roman" w:cs="Times New Roman"/>
          <w:sz w:val="24"/>
          <w:szCs w:val="24"/>
        </w:rPr>
        <w:t>itd</w:t>
      </w:r>
      <w:proofErr w:type="spellEnd"/>
      <w:r w:rsidR="00002E3A">
        <w:rPr>
          <w:rFonts w:ascii="Times New Roman" w:hAnsi="Times New Roman" w:cs="Times New Roman"/>
          <w:sz w:val="24"/>
          <w:szCs w:val="24"/>
        </w:rPr>
        <w:t>.</w:t>
      </w:r>
      <w:r w:rsidR="000834EA">
        <w:rPr>
          <w:rFonts w:ascii="Times New Roman" w:hAnsi="Times New Roman" w:cs="Times New Roman"/>
          <w:sz w:val="24"/>
          <w:szCs w:val="24"/>
        </w:rPr>
        <w:t>).</w:t>
      </w:r>
    </w:p>
    <w:p w:rsidR="00476252" w:rsidRDefault="00476252" w:rsidP="0033576D">
      <w:pPr>
        <w:spacing w:line="360" w:lineRule="auto"/>
        <w:jc w:val="both"/>
        <w:rPr>
          <w:rFonts w:ascii="Times New Roman" w:hAnsi="Times New Roman" w:cs="Times New Roman"/>
          <w:b/>
          <w:sz w:val="24"/>
          <w:szCs w:val="24"/>
        </w:rPr>
      </w:pPr>
    </w:p>
    <w:p w:rsidR="0033576D" w:rsidRDefault="0033576D" w:rsidP="004762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Analiza testova prema metrijskim karakteristikama i razinama kognitivnih procesa</w:t>
      </w:r>
      <w:r w:rsidRPr="000D0D81">
        <w:rPr>
          <w:rFonts w:ascii="Times New Roman" w:hAnsi="Times New Roman" w:cs="Times New Roman"/>
          <w:b/>
          <w:sz w:val="24"/>
          <w:szCs w:val="24"/>
        </w:rPr>
        <w:t xml:space="preserve"> – Radionica I</w:t>
      </w:r>
      <w:r w:rsidR="00476252">
        <w:rPr>
          <w:rFonts w:ascii="Times New Roman" w:hAnsi="Times New Roman" w:cs="Times New Roman"/>
          <w:b/>
          <w:sz w:val="24"/>
          <w:szCs w:val="24"/>
        </w:rPr>
        <w:t>I</w:t>
      </w:r>
    </w:p>
    <w:p w:rsidR="00624A45" w:rsidRDefault="000156A0" w:rsidP="00624A45">
      <w:pPr>
        <w:spacing w:line="360" w:lineRule="auto"/>
        <w:jc w:val="both"/>
        <w:rPr>
          <w:rFonts w:ascii="Times New Roman" w:hAnsi="Times New Roman" w:cs="Times New Roman"/>
          <w:sz w:val="24"/>
          <w:szCs w:val="24"/>
        </w:rPr>
      </w:pPr>
      <w:r>
        <w:rPr>
          <w:rFonts w:ascii="Times New Roman" w:hAnsi="Times New Roman" w:cs="Times New Roman"/>
          <w:sz w:val="24"/>
          <w:szCs w:val="24"/>
        </w:rPr>
        <w:t>Osnovne metrijske karakteristike jednog testa znanja jesu: valjanost, objektivnost, pouzdanost osjetljivost</w:t>
      </w:r>
      <w:r w:rsidR="00002E3A">
        <w:rPr>
          <w:rFonts w:ascii="Times New Roman" w:hAnsi="Times New Roman" w:cs="Times New Roman"/>
          <w:sz w:val="24"/>
          <w:szCs w:val="24"/>
        </w:rPr>
        <w:t>, pravednost, praktičnost i pozitivan učinak</w:t>
      </w:r>
      <w:r>
        <w:rPr>
          <w:rFonts w:ascii="Times New Roman" w:hAnsi="Times New Roman" w:cs="Times New Roman"/>
          <w:sz w:val="24"/>
          <w:szCs w:val="24"/>
        </w:rPr>
        <w:t>. Nastavnici su tijekom radionice analizirali testove znanja odgovarajući na sljedeća pitanja</w:t>
      </w:r>
      <w:r w:rsidR="00002E3A">
        <w:rPr>
          <w:rFonts w:ascii="Times New Roman" w:hAnsi="Times New Roman" w:cs="Times New Roman"/>
          <w:sz w:val="24"/>
          <w:szCs w:val="24"/>
        </w:rPr>
        <w:t xml:space="preserve"> poput</w:t>
      </w:r>
      <w:r>
        <w:rPr>
          <w:rFonts w:ascii="Times New Roman" w:hAnsi="Times New Roman" w:cs="Times New Roman"/>
          <w:sz w:val="24"/>
          <w:szCs w:val="24"/>
        </w:rPr>
        <w:t>: Jesu li pitanja jednoznačno definirana? Jesu li predviđena rješenja? Jesu li ishodi učenja prepoznatljivi iz pitanja/zadataka? Koliko je pitanja/zadataka u određenoj razini kognitivnih procesa? Koliko je bodova u određenoj razini? Je li pitanjima više razine dodijeljen veći broj bodova, nego pitanja niže razine? Postoji li interval bodova za određenu ocjenu? Poštuju li se metrijske karakteristike?</w:t>
      </w:r>
    </w:p>
    <w:p w:rsidR="000156A0" w:rsidRDefault="000156A0" w:rsidP="00624A4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Preporuke savjetnice su </w:t>
      </w:r>
      <w:r w:rsidR="00002E3A">
        <w:rPr>
          <w:rFonts w:ascii="Times New Roman" w:hAnsi="Times New Roman" w:cs="Times New Roman"/>
          <w:sz w:val="24"/>
          <w:szCs w:val="24"/>
        </w:rPr>
        <w:t xml:space="preserve">sljedeće a izuzetno važne za razvoj znanosti </w:t>
      </w:r>
      <w:r>
        <w:rPr>
          <w:rFonts w:ascii="Times New Roman" w:hAnsi="Times New Roman" w:cs="Times New Roman"/>
          <w:sz w:val="24"/>
          <w:szCs w:val="24"/>
        </w:rPr>
        <w:t>paziti na odgovorne i samostalne učenike</w:t>
      </w:r>
      <w:r w:rsidR="00002E3A">
        <w:rPr>
          <w:rFonts w:ascii="Times New Roman" w:hAnsi="Times New Roman" w:cs="Times New Roman"/>
          <w:sz w:val="24"/>
          <w:szCs w:val="24"/>
        </w:rPr>
        <w:t xml:space="preserve">. Međutim, izuzetno je važno pored uvriježenog vrednovanja kognitivnih postignuća, vrednovati </w:t>
      </w:r>
      <w:proofErr w:type="spellStart"/>
      <w:r w:rsidR="00002E3A">
        <w:rPr>
          <w:rFonts w:ascii="Times New Roman" w:hAnsi="Times New Roman" w:cs="Times New Roman"/>
          <w:sz w:val="24"/>
          <w:szCs w:val="24"/>
        </w:rPr>
        <w:t>psihomotorička</w:t>
      </w:r>
      <w:proofErr w:type="spellEnd"/>
      <w:r w:rsidR="00002E3A">
        <w:rPr>
          <w:rFonts w:ascii="Times New Roman" w:hAnsi="Times New Roman" w:cs="Times New Roman"/>
          <w:sz w:val="24"/>
          <w:szCs w:val="24"/>
        </w:rPr>
        <w:t xml:space="preserve"> postignuća kao i samostalnost i odgovornost. Nužno je </w:t>
      </w:r>
      <w:r>
        <w:rPr>
          <w:rFonts w:ascii="Times New Roman" w:hAnsi="Times New Roman" w:cs="Times New Roman"/>
          <w:sz w:val="24"/>
          <w:szCs w:val="24"/>
        </w:rPr>
        <w:t xml:space="preserve">kontinuirano pratiti i pisati </w:t>
      </w:r>
      <w:r w:rsidR="00002E3A">
        <w:rPr>
          <w:rFonts w:ascii="Times New Roman" w:hAnsi="Times New Roman" w:cs="Times New Roman"/>
          <w:sz w:val="24"/>
          <w:szCs w:val="24"/>
        </w:rPr>
        <w:t>za</w:t>
      </w:r>
      <w:r>
        <w:rPr>
          <w:rFonts w:ascii="Times New Roman" w:hAnsi="Times New Roman" w:cs="Times New Roman"/>
          <w:sz w:val="24"/>
          <w:szCs w:val="24"/>
        </w:rPr>
        <w:t>bilješke</w:t>
      </w:r>
      <w:r w:rsidR="009850AE">
        <w:rPr>
          <w:rFonts w:ascii="Times New Roman" w:hAnsi="Times New Roman" w:cs="Times New Roman"/>
          <w:sz w:val="24"/>
          <w:szCs w:val="24"/>
        </w:rPr>
        <w:t xml:space="preserve"> gdje ishodi </w:t>
      </w:r>
      <w:r w:rsidR="00002E3A">
        <w:rPr>
          <w:rFonts w:ascii="Times New Roman" w:hAnsi="Times New Roman" w:cs="Times New Roman"/>
          <w:sz w:val="24"/>
          <w:szCs w:val="24"/>
        </w:rPr>
        <w:t xml:space="preserve">trebaju </w:t>
      </w:r>
      <w:r w:rsidR="009850AE">
        <w:rPr>
          <w:rFonts w:ascii="Times New Roman" w:hAnsi="Times New Roman" w:cs="Times New Roman"/>
          <w:sz w:val="24"/>
          <w:szCs w:val="24"/>
        </w:rPr>
        <w:t>biti naznačeni</w:t>
      </w:r>
      <w:r w:rsidR="00002E3A">
        <w:rPr>
          <w:rFonts w:ascii="Times New Roman" w:hAnsi="Times New Roman" w:cs="Times New Roman"/>
          <w:sz w:val="24"/>
          <w:szCs w:val="24"/>
        </w:rPr>
        <w:t xml:space="preserve">. Paziti </w:t>
      </w:r>
      <w:r w:rsidR="00F71E3C">
        <w:rPr>
          <w:rFonts w:ascii="Times New Roman" w:hAnsi="Times New Roman" w:cs="Times New Roman"/>
          <w:sz w:val="24"/>
          <w:szCs w:val="24"/>
        </w:rPr>
        <w:t>da</w:t>
      </w:r>
      <w:r w:rsidR="009850AE">
        <w:rPr>
          <w:rFonts w:ascii="Times New Roman" w:hAnsi="Times New Roman" w:cs="Times New Roman"/>
          <w:sz w:val="24"/>
          <w:szCs w:val="24"/>
        </w:rPr>
        <w:t xml:space="preserve"> vrednovanje</w:t>
      </w:r>
      <w:ins w:id="2" w:author="Recenzent" w:date="2017-07-10T09:57:00Z">
        <w:r w:rsidR="00F71E3C">
          <w:rPr>
            <w:rFonts w:ascii="Times New Roman" w:hAnsi="Times New Roman" w:cs="Times New Roman"/>
            <w:sz w:val="24"/>
            <w:szCs w:val="24"/>
          </w:rPr>
          <w:t xml:space="preserve"> </w:t>
        </w:r>
      </w:ins>
      <w:r w:rsidR="00F71E3C">
        <w:rPr>
          <w:rFonts w:ascii="Times New Roman" w:hAnsi="Times New Roman" w:cs="Times New Roman"/>
          <w:sz w:val="24"/>
          <w:szCs w:val="24"/>
        </w:rPr>
        <w:t xml:space="preserve">uključuje opisnu ocjenu iz </w:t>
      </w:r>
      <w:r w:rsidR="009850AE">
        <w:rPr>
          <w:rFonts w:ascii="Times New Roman" w:hAnsi="Times New Roman" w:cs="Times New Roman"/>
          <w:sz w:val="24"/>
          <w:szCs w:val="24"/>
        </w:rPr>
        <w:t xml:space="preserve"> </w:t>
      </w:r>
      <w:r w:rsidR="00F71E3C">
        <w:rPr>
          <w:rFonts w:ascii="Times New Roman" w:hAnsi="Times New Roman" w:cs="Times New Roman"/>
          <w:sz w:val="24"/>
          <w:szCs w:val="24"/>
        </w:rPr>
        <w:t>za</w:t>
      </w:r>
      <w:r w:rsidR="009850AE">
        <w:rPr>
          <w:rFonts w:ascii="Times New Roman" w:hAnsi="Times New Roman" w:cs="Times New Roman"/>
          <w:sz w:val="24"/>
          <w:szCs w:val="24"/>
        </w:rPr>
        <w:t xml:space="preserve">bilješki i </w:t>
      </w:r>
      <w:r w:rsidR="00F71E3C">
        <w:rPr>
          <w:rFonts w:ascii="Times New Roman" w:hAnsi="Times New Roman" w:cs="Times New Roman"/>
          <w:sz w:val="24"/>
          <w:szCs w:val="24"/>
        </w:rPr>
        <w:t xml:space="preserve">numeričke ocjene iz </w:t>
      </w:r>
      <w:proofErr w:type="spellStart"/>
      <w:r w:rsidR="00F71E3C">
        <w:rPr>
          <w:rFonts w:ascii="Times New Roman" w:hAnsi="Times New Roman" w:cs="Times New Roman"/>
          <w:sz w:val="24"/>
          <w:szCs w:val="24"/>
        </w:rPr>
        <w:t>ocjenske</w:t>
      </w:r>
      <w:proofErr w:type="spellEnd"/>
      <w:r w:rsidR="00F71E3C">
        <w:rPr>
          <w:rFonts w:ascii="Times New Roman" w:hAnsi="Times New Roman" w:cs="Times New Roman"/>
          <w:sz w:val="24"/>
          <w:szCs w:val="24"/>
        </w:rPr>
        <w:t xml:space="preserve"> </w:t>
      </w:r>
      <w:r w:rsidR="009850AE">
        <w:rPr>
          <w:rFonts w:ascii="Times New Roman" w:hAnsi="Times New Roman" w:cs="Times New Roman"/>
          <w:sz w:val="24"/>
          <w:szCs w:val="24"/>
        </w:rPr>
        <w:t>rešetke</w:t>
      </w:r>
      <w:r w:rsidR="00F71E3C">
        <w:rPr>
          <w:rFonts w:ascii="Times New Roman" w:hAnsi="Times New Roman" w:cs="Times New Roman"/>
          <w:sz w:val="24"/>
          <w:szCs w:val="24"/>
        </w:rPr>
        <w:t>.</w:t>
      </w:r>
      <w:r w:rsidR="009850AE">
        <w:rPr>
          <w:rFonts w:ascii="Times New Roman" w:hAnsi="Times New Roman" w:cs="Times New Roman"/>
          <w:sz w:val="24"/>
          <w:szCs w:val="24"/>
        </w:rPr>
        <w:t xml:space="preserve"> </w:t>
      </w:r>
      <w:r w:rsidR="00F71E3C">
        <w:rPr>
          <w:rFonts w:ascii="Times New Roman" w:hAnsi="Times New Roman" w:cs="Times New Roman"/>
          <w:sz w:val="24"/>
          <w:szCs w:val="24"/>
        </w:rPr>
        <w:t xml:space="preserve">Preporuka je </w:t>
      </w:r>
      <w:r w:rsidR="009850AE">
        <w:rPr>
          <w:rFonts w:ascii="Times New Roman" w:hAnsi="Times New Roman" w:cs="Times New Roman"/>
          <w:sz w:val="24"/>
          <w:szCs w:val="24"/>
        </w:rPr>
        <w:t xml:space="preserve">da se ne </w:t>
      </w:r>
      <w:r w:rsidR="00F71E3C">
        <w:rPr>
          <w:rFonts w:ascii="Times New Roman" w:hAnsi="Times New Roman" w:cs="Times New Roman"/>
          <w:sz w:val="24"/>
          <w:szCs w:val="24"/>
        </w:rPr>
        <w:t>izbjegne glagol „</w:t>
      </w:r>
      <w:r w:rsidR="009850AE">
        <w:rPr>
          <w:rFonts w:ascii="Times New Roman" w:hAnsi="Times New Roman" w:cs="Times New Roman"/>
          <w:sz w:val="24"/>
          <w:szCs w:val="24"/>
        </w:rPr>
        <w:t>definirati</w:t>
      </w:r>
      <w:r w:rsidR="00F71E3C">
        <w:rPr>
          <w:rFonts w:ascii="Times New Roman" w:hAnsi="Times New Roman" w:cs="Times New Roman"/>
          <w:sz w:val="24"/>
          <w:szCs w:val="24"/>
        </w:rPr>
        <w:t>“</w:t>
      </w:r>
      <w:r w:rsidR="009850AE">
        <w:rPr>
          <w:rFonts w:ascii="Times New Roman" w:hAnsi="Times New Roman" w:cs="Times New Roman"/>
          <w:sz w:val="24"/>
          <w:szCs w:val="24"/>
        </w:rPr>
        <w:t xml:space="preserve"> </w:t>
      </w:r>
      <w:r w:rsidR="00F71E3C">
        <w:rPr>
          <w:rFonts w:ascii="Times New Roman" w:hAnsi="Times New Roman" w:cs="Times New Roman"/>
          <w:sz w:val="24"/>
          <w:szCs w:val="24"/>
        </w:rPr>
        <w:t xml:space="preserve">pri izricanju ishoda </w:t>
      </w:r>
      <w:r w:rsidR="009850AE">
        <w:rPr>
          <w:rFonts w:ascii="Times New Roman" w:hAnsi="Times New Roman" w:cs="Times New Roman"/>
          <w:sz w:val="24"/>
          <w:szCs w:val="24"/>
        </w:rPr>
        <w:t>(</w:t>
      </w:r>
      <w:proofErr w:type="spellStart"/>
      <w:r w:rsidR="009850AE">
        <w:rPr>
          <w:rFonts w:ascii="Times New Roman" w:hAnsi="Times New Roman" w:cs="Times New Roman"/>
          <w:sz w:val="24"/>
          <w:szCs w:val="24"/>
        </w:rPr>
        <w:t>npr</w:t>
      </w:r>
      <w:proofErr w:type="spellEnd"/>
      <w:r w:rsidR="009850AE">
        <w:rPr>
          <w:rFonts w:ascii="Times New Roman" w:hAnsi="Times New Roman" w:cs="Times New Roman"/>
          <w:sz w:val="24"/>
          <w:szCs w:val="24"/>
        </w:rPr>
        <w:t>. pogrešno je definirati brzinu, ispravno je opisati brzinu).</w:t>
      </w:r>
    </w:p>
    <w:p w:rsidR="00765EAC" w:rsidRDefault="00765EAC" w:rsidP="00765EA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Izrada testa znanja</w:t>
      </w:r>
      <w:r w:rsidRPr="000D0D81">
        <w:rPr>
          <w:rFonts w:ascii="Times New Roman" w:hAnsi="Times New Roman" w:cs="Times New Roman"/>
          <w:b/>
          <w:sz w:val="24"/>
          <w:szCs w:val="24"/>
        </w:rPr>
        <w:t xml:space="preserve"> – Radionica I</w:t>
      </w:r>
      <w:r>
        <w:rPr>
          <w:rFonts w:ascii="Times New Roman" w:hAnsi="Times New Roman" w:cs="Times New Roman"/>
          <w:b/>
          <w:sz w:val="24"/>
          <w:szCs w:val="24"/>
        </w:rPr>
        <w:t>II</w:t>
      </w:r>
    </w:p>
    <w:p w:rsidR="00765EAC" w:rsidRDefault="00765EAC" w:rsidP="00765EAC">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Prisutni nastavni</w:t>
      </w:r>
      <w:r w:rsidR="00B275ED">
        <w:rPr>
          <w:rFonts w:ascii="Times New Roman" w:hAnsi="Times New Roman" w:cs="Times New Roman"/>
          <w:sz w:val="24"/>
          <w:szCs w:val="24"/>
        </w:rPr>
        <w:t>ci</w:t>
      </w:r>
      <w:r>
        <w:rPr>
          <w:rFonts w:ascii="Times New Roman" w:hAnsi="Times New Roman" w:cs="Times New Roman"/>
          <w:sz w:val="24"/>
          <w:szCs w:val="24"/>
        </w:rPr>
        <w:t xml:space="preserve"> su u grupnom radu sastavljali testove znanja (teorija/numerički zadaci), zatim se raspravljalo o učinjenom. Zaključak je da na pisanom radu učenik ne bi trebao pretpostavljati,</w:t>
      </w:r>
      <w:r w:rsidR="000144E7">
        <w:rPr>
          <w:rFonts w:ascii="Times New Roman" w:hAnsi="Times New Roman" w:cs="Times New Roman"/>
          <w:sz w:val="24"/>
          <w:szCs w:val="24"/>
        </w:rPr>
        <w:t xml:space="preserve"> nagađati već</w:t>
      </w:r>
      <w:r>
        <w:rPr>
          <w:rFonts w:ascii="Times New Roman" w:hAnsi="Times New Roman" w:cs="Times New Roman"/>
          <w:sz w:val="24"/>
          <w:szCs w:val="24"/>
        </w:rPr>
        <w:t xml:space="preserve"> samo zaključiti iz priloženog</w:t>
      </w:r>
      <w:r w:rsidR="004752DA">
        <w:rPr>
          <w:rFonts w:ascii="Times New Roman" w:hAnsi="Times New Roman" w:cs="Times New Roman"/>
          <w:sz w:val="24"/>
          <w:szCs w:val="24"/>
        </w:rPr>
        <w:t xml:space="preserve"> i napisanog</w:t>
      </w:r>
      <w:r>
        <w:rPr>
          <w:rFonts w:ascii="Times New Roman" w:hAnsi="Times New Roman" w:cs="Times New Roman"/>
          <w:sz w:val="24"/>
          <w:szCs w:val="24"/>
        </w:rPr>
        <w:t>, paziti na upotrijebljene riječi, jer samo jedna riječ može zbuniti učenika, ishodi učenja</w:t>
      </w:r>
      <w:r w:rsidR="004752DA">
        <w:rPr>
          <w:rFonts w:ascii="Times New Roman" w:hAnsi="Times New Roman" w:cs="Times New Roman"/>
          <w:sz w:val="24"/>
          <w:szCs w:val="24"/>
        </w:rPr>
        <w:t xml:space="preserve"> trebaju</w:t>
      </w:r>
      <w:r>
        <w:rPr>
          <w:rFonts w:ascii="Times New Roman" w:hAnsi="Times New Roman" w:cs="Times New Roman"/>
          <w:sz w:val="24"/>
          <w:szCs w:val="24"/>
        </w:rPr>
        <w:t xml:space="preserve"> biti prepoznatljivi iz pitanja/zadatka</w:t>
      </w:r>
      <w:r w:rsidR="00B275ED">
        <w:rPr>
          <w:rFonts w:ascii="Times New Roman" w:hAnsi="Times New Roman" w:cs="Times New Roman"/>
          <w:sz w:val="24"/>
          <w:szCs w:val="24"/>
        </w:rPr>
        <w:t>, u zadacima mora biti zastupljena primjena jer tada stavljamo učenika u položaj analize i sinteze (odredi = izmjeri</w:t>
      </w:r>
      <m:oMath>
        <m:r>
          <w:rPr>
            <w:rFonts w:ascii="Cambria Math" w:hAnsi="Cambria Math" w:cs="Times New Roman"/>
            <w:sz w:val="24"/>
            <w:szCs w:val="24"/>
          </w:rPr>
          <m:t xml:space="preserve"> +</m:t>
        </m:r>
      </m:oMath>
      <w:r w:rsidR="00B275ED">
        <w:rPr>
          <w:rFonts w:ascii="Times New Roman" w:eastAsiaTheme="minorEastAsia" w:hAnsi="Times New Roman" w:cs="Times New Roman"/>
          <w:sz w:val="24"/>
          <w:szCs w:val="24"/>
        </w:rPr>
        <w:t xml:space="preserve"> izra</w:t>
      </w:r>
      <w:proofErr w:type="spellStart"/>
      <w:r w:rsidR="00B275ED">
        <w:rPr>
          <w:rFonts w:ascii="Times New Roman" w:eastAsiaTheme="minorEastAsia" w:hAnsi="Times New Roman" w:cs="Times New Roman"/>
          <w:sz w:val="24"/>
          <w:szCs w:val="24"/>
        </w:rPr>
        <w:t>čunaj</w:t>
      </w:r>
      <w:proofErr w:type="spellEnd"/>
      <w:r w:rsidR="00B275ED">
        <w:rPr>
          <w:rFonts w:ascii="Times New Roman" w:eastAsiaTheme="minorEastAsia" w:hAnsi="Times New Roman" w:cs="Times New Roman"/>
          <w:sz w:val="24"/>
          <w:szCs w:val="24"/>
        </w:rPr>
        <w:t xml:space="preserve">; </w:t>
      </w:r>
      <w:proofErr w:type="spellStart"/>
      <w:r w:rsidR="00B275ED">
        <w:rPr>
          <w:rFonts w:ascii="Times New Roman" w:eastAsiaTheme="minorEastAsia" w:hAnsi="Times New Roman" w:cs="Times New Roman"/>
          <w:sz w:val="24"/>
          <w:szCs w:val="24"/>
        </w:rPr>
        <w:t>npr</w:t>
      </w:r>
      <w:proofErr w:type="spellEnd"/>
      <w:r w:rsidR="007016AA">
        <w:rPr>
          <w:rFonts w:ascii="Times New Roman" w:eastAsiaTheme="minorEastAsia" w:hAnsi="Times New Roman" w:cs="Times New Roman"/>
          <w:sz w:val="24"/>
          <w:szCs w:val="24"/>
        </w:rPr>
        <w:t>.</w:t>
      </w:r>
      <w:r w:rsidR="00B275ED">
        <w:rPr>
          <w:rFonts w:ascii="Times New Roman" w:eastAsiaTheme="minorEastAsia" w:hAnsi="Times New Roman" w:cs="Times New Roman"/>
          <w:sz w:val="24"/>
          <w:szCs w:val="24"/>
        </w:rPr>
        <w:t xml:space="preserve"> odredi ploštinu, volumen…). Treba biti dovoljno pitanja osnovne razine (min. 40 % testa). Preporuka je: prepoznavanje za 2, prepoznavanje i razumijevanje za 3, prepoznavanje, razumijevanje, primjena i analiza za 4, sve razine za 5.</w:t>
      </w:r>
      <w:r w:rsidR="00E3698C">
        <w:rPr>
          <w:rFonts w:ascii="Times New Roman" w:eastAsiaTheme="minorEastAsia" w:hAnsi="Times New Roman" w:cs="Times New Roman"/>
          <w:sz w:val="24"/>
          <w:szCs w:val="24"/>
        </w:rPr>
        <w:t xml:space="preserve"> Također je naglašeno da prilikom sastavljanja testa je važan i način kako se sa učenicima radi na satu prilikom pripreme za pisani rad, treba izbjegavati zadatke sa primjenom koji nose više bodova kako bi se izbjegla situacija da takov zadatak nosi više bodova od nekog složenijeg sa analizom, tj. zadatka više razine.</w:t>
      </w:r>
      <w:r w:rsidR="00283FAE">
        <w:rPr>
          <w:rFonts w:ascii="Times New Roman" w:eastAsiaTheme="minorEastAsia" w:hAnsi="Times New Roman" w:cs="Times New Roman"/>
          <w:sz w:val="24"/>
          <w:szCs w:val="24"/>
        </w:rPr>
        <w:t xml:space="preserve"> Preporuka je da se zadatku višestrukog izbora bez obrazloženja dodijeli 0 bodova.</w:t>
      </w:r>
    </w:p>
    <w:p w:rsidR="00283FAE" w:rsidRDefault="00283FAE" w:rsidP="00765EAC">
      <w:pPr>
        <w:spacing w:line="360" w:lineRule="auto"/>
        <w:jc w:val="both"/>
        <w:rPr>
          <w:rFonts w:ascii="Times New Roman" w:eastAsiaTheme="minorEastAsia" w:hAnsi="Times New Roman" w:cs="Times New Roman"/>
          <w:sz w:val="24"/>
          <w:szCs w:val="24"/>
        </w:rPr>
      </w:pPr>
    </w:p>
    <w:p w:rsidR="00283FAE" w:rsidRDefault="00283FAE" w:rsidP="00765EAC">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Ad 4.</w:t>
      </w:r>
    </w:p>
    <w:p w:rsidR="00283FAE" w:rsidRDefault="00283FAE" w:rsidP="00765EAC">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Zaključci na kraju:</w:t>
      </w:r>
    </w:p>
    <w:p w:rsidR="00283FAE" w:rsidRDefault="002F12DF" w:rsidP="00283FA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283FAE">
        <w:rPr>
          <w:rFonts w:ascii="Times New Roman" w:hAnsi="Times New Roman" w:cs="Times New Roman"/>
          <w:sz w:val="24"/>
          <w:szCs w:val="24"/>
        </w:rPr>
        <w:t>ustav ne njeguje poduzetništvo</w:t>
      </w:r>
    </w:p>
    <w:p w:rsidR="00283FAE" w:rsidRDefault="002F12DF" w:rsidP="00283FA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283FAE">
        <w:rPr>
          <w:rFonts w:ascii="Times New Roman" w:hAnsi="Times New Roman" w:cs="Times New Roman"/>
          <w:sz w:val="24"/>
          <w:szCs w:val="24"/>
        </w:rPr>
        <w:t>vaki nastavnik bi trebao biti poduzetnik</w:t>
      </w:r>
    </w:p>
    <w:p w:rsidR="002F12DF" w:rsidRDefault="000144E7" w:rsidP="00283FA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na svakom uvodnom</w:t>
      </w:r>
      <w:r w:rsidR="002F12DF">
        <w:rPr>
          <w:rFonts w:ascii="Times New Roman" w:hAnsi="Times New Roman" w:cs="Times New Roman"/>
          <w:sz w:val="24"/>
          <w:szCs w:val="24"/>
        </w:rPr>
        <w:t xml:space="preserve"> sat</w:t>
      </w:r>
      <w:r>
        <w:rPr>
          <w:rFonts w:ascii="Times New Roman" w:hAnsi="Times New Roman" w:cs="Times New Roman"/>
          <w:sz w:val="24"/>
          <w:szCs w:val="24"/>
        </w:rPr>
        <w:t>u</w:t>
      </w:r>
      <w:r w:rsidR="004752DA">
        <w:rPr>
          <w:rFonts w:ascii="Times New Roman" w:hAnsi="Times New Roman" w:cs="Times New Roman"/>
          <w:sz w:val="24"/>
          <w:szCs w:val="24"/>
        </w:rPr>
        <w:t xml:space="preserve"> (ishodi učenja za uvodni sat)</w:t>
      </w:r>
      <w:r w:rsidR="002F12DF">
        <w:rPr>
          <w:rFonts w:ascii="Times New Roman" w:hAnsi="Times New Roman" w:cs="Times New Roman"/>
          <w:sz w:val="24"/>
          <w:szCs w:val="24"/>
        </w:rPr>
        <w:t xml:space="preserve"> treba izreći kriterije i elemente ocjenjivanja</w:t>
      </w:r>
      <w:ins w:id="3" w:author="ikatavic" w:date="2017-08-24T10:25:00Z">
        <w:r w:rsidR="000F5F46">
          <w:rPr>
            <w:rFonts w:ascii="Times New Roman" w:hAnsi="Times New Roman" w:cs="Times New Roman"/>
            <w:sz w:val="24"/>
            <w:szCs w:val="24"/>
          </w:rPr>
          <w:t xml:space="preserve"> </w:t>
        </w:r>
      </w:ins>
    </w:p>
    <w:p w:rsidR="002F12DF" w:rsidRDefault="002F12DF" w:rsidP="00283FA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ispravak negativnih ocjena (ne izvan nastavnog sata)</w:t>
      </w:r>
    </w:p>
    <w:p w:rsidR="002F12DF" w:rsidRDefault="002F12DF" w:rsidP="00283FA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najava idućih stručnih skupova (kontinuirani rad na vrednovanju i ocjenjivanju znanja učenika, revidiranju kriterija ocjenjivanja, interdisciplinarnost)</w:t>
      </w:r>
    </w:p>
    <w:p w:rsidR="000144E7" w:rsidRDefault="000144E7" w:rsidP="000144E7">
      <w:pPr>
        <w:spacing w:line="360" w:lineRule="auto"/>
        <w:jc w:val="both"/>
        <w:rPr>
          <w:rFonts w:ascii="Times New Roman" w:hAnsi="Times New Roman" w:cs="Times New Roman"/>
          <w:sz w:val="24"/>
          <w:szCs w:val="24"/>
        </w:rPr>
      </w:pPr>
    </w:p>
    <w:p w:rsidR="000144E7" w:rsidRDefault="000144E7" w:rsidP="000144E7">
      <w:pPr>
        <w:spacing w:line="360" w:lineRule="auto"/>
        <w:jc w:val="both"/>
        <w:rPr>
          <w:rFonts w:ascii="Times New Roman" w:hAnsi="Times New Roman" w:cs="Times New Roman"/>
          <w:sz w:val="24"/>
          <w:szCs w:val="24"/>
        </w:rPr>
      </w:pPr>
    </w:p>
    <w:p w:rsidR="00765EAC" w:rsidRPr="00624A45" w:rsidRDefault="00765EAC" w:rsidP="00624A45">
      <w:pPr>
        <w:spacing w:line="360" w:lineRule="auto"/>
        <w:jc w:val="both"/>
        <w:rPr>
          <w:rFonts w:ascii="Times New Roman" w:hAnsi="Times New Roman" w:cs="Times New Roman"/>
          <w:sz w:val="24"/>
          <w:szCs w:val="24"/>
        </w:rPr>
      </w:pPr>
      <w:bookmarkStart w:id="4" w:name="_GoBack"/>
      <w:bookmarkEnd w:id="4"/>
    </w:p>
    <w:p w:rsidR="00476252" w:rsidRPr="00476252" w:rsidRDefault="00476252" w:rsidP="00476252">
      <w:pPr>
        <w:spacing w:line="360" w:lineRule="auto"/>
        <w:jc w:val="both"/>
        <w:rPr>
          <w:rFonts w:ascii="Times New Roman" w:hAnsi="Times New Roman" w:cs="Times New Roman"/>
          <w:sz w:val="24"/>
          <w:szCs w:val="24"/>
        </w:rPr>
      </w:pPr>
    </w:p>
    <w:p w:rsidR="0033576D" w:rsidRPr="000D0D81" w:rsidRDefault="0033576D" w:rsidP="00510FFB">
      <w:pPr>
        <w:spacing w:line="360" w:lineRule="auto"/>
        <w:jc w:val="both"/>
        <w:rPr>
          <w:rFonts w:ascii="Times New Roman" w:hAnsi="Times New Roman" w:cs="Times New Roman"/>
          <w:sz w:val="24"/>
          <w:szCs w:val="24"/>
        </w:rPr>
      </w:pPr>
    </w:p>
    <w:p w:rsidR="00F63DB2" w:rsidRPr="00510FFB" w:rsidRDefault="00F63DB2" w:rsidP="00510FFB">
      <w:pPr>
        <w:spacing w:line="360" w:lineRule="auto"/>
        <w:jc w:val="both"/>
        <w:rPr>
          <w:rFonts w:ascii="Times New Roman" w:hAnsi="Times New Roman" w:cs="Times New Roman"/>
          <w:sz w:val="24"/>
          <w:szCs w:val="24"/>
        </w:rPr>
      </w:pPr>
    </w:p>
    <w:sectPr w:rsidR="00F63DB2" w:rsidRPr="00510FFB" w:rsidSect="00471A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76C"/>
    <w:multiLevelType w:val="hybridMultilevel"/>
    <w:tmpl w:val="39783382"/>
    <w:lvl w:ilvl="0" w:tplc="E81E733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3B2D6CD4"/>
    <w:multiLevelType w:val="hybridMultilevel"/>
    <w:tmpl w:val="6B8693E8"/>
    <w:lvl w:ilvl="0" w:tplc="2BACC692">
      <w:start w:val="1"/>
      <w:numFmt w:val="bullet"/>
      <w:lvlText w:val="-"/>
      <w:lvlJc w:val="left"/>
      <w:pPr>
        <w:ind w:left="2490" w:hanging="360"/>
      </w:pPr>
      <w:rPr>
        <w:rFonts w:ascii="Times New Roman" w:eastAsiaTheme="minorEastAsia" w:hAnsi="Times New Roman"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applyBreakingRules/>
  </w:compat>
  <w:rsids>
    <w:rsidRoot w:val="00B33707"/>
    <w:rsid w:val="00002E3A"/>
    <w:rsid w:val="000144E7"/>
    <w:rsid w:val="000156A0"/>
    <w:rsid w:val="00042DB5"/>
    <w:rsid w:val="000834EA"/>
    <w:rsid w:val="000D0D81"/>
    <w:rsid w:val="000F5F46"/>
    <w:rsid w:val="00143AF1"/>
    <w:rsid w:val="00283FAE"/>
    <w:rsid w:val="002F12DF"/>
    <w:rsid w:val="0033576D"/>
    <w:rsid w:val="00471A34"/>
    <w:rsid w:val="004752DA"/>
    <w:rsid w:val="00476252"/>
    <w:rsid w:val="00506D3C"/>
    <w:rsid w:val="00510FFB"/>
    <w:rsid w:val="0059530C"/>
    <w:rsid w:val="00624A45"/>
    <w:rsid w:val="007016AA"/>
    <w:rsid w:val="00765EAC"/>
    <w:rsid w:val="00780D8A"/>
    <w:rsid w:val="007C5237"/>
    <w:rsid w:val="00896DBA"/>
    <w:rsid w:val="009850AE"/>
    <w:rsid w:val="00A3053A"/>
    <w:rsid w:val="00B275ED"/>
    <w:rsid w:val="00B33707"/>
    <w:rsid w:val="00BA6F6E"/>
    <w:rsid w:val="00D11539"/>
    <w:rsid w:val="00E3698C"/>
    <w:rsid w:val="00E42D8D"/>
    <w:rsid w:val="00F63DB2"/>
    <w:rsid w:val="00F71E3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707"/>
    <w:pPr>
      <w:ind w:left="720"/>
      <w:contextualSpacing/>
    </w:pPr>
  </w:style>
  <w:style w:type="character" w:styleId="PlaceholderText">
    <w:name w:val="Placeholder Text"/>
    <w:basedOn w:val="DefaultParagraphFont"/>
    <w:uiPriority w:val="99"/>
    <w:semiHidden/>
    <w:rsid w:val="00B275ED"/>
    <w:rPr>
      <w:color w:val="808080"/>
    </w:rPr>
  </w:style>
  <w:style w:type="paragraph" w:styleId="BalloonText">
    <w:name w:val="Balloon Text"/>
    <w:basedOn w:val="Normal"/>
    <w:link w:val="BalloonTextChar"/>
    <w:uiPriority w:val="99"/>
    <w:semiHidden/>
    <w:unhideWhenUsed/>
    <w:rsid w:val="00002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E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62434-7F84-41FC-8BF3-59EDBCBA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930</Words>
  <Characters>5307</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AZOO</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Jurisic-Sarlija</dc:creator>
  <cp:lastModifiedBy>ikatavic</cp:lastModifiedBy>
  <cp:revision>2</cp:revision>
  <dcterms:created xsi:type="dcterms:W3CDTF">2017-08-24T09:42:00Z</dcterms:created>
  <dcterms:modified xsi:type="dcterms:W3CDTF">2017-08-24T09:42:00Z</dcterms:modified>
</cp:coreProperties>
</file>